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884" w:rsidRPr="00A72FF0" w:rsidRDefault="00CF67F4" w:rsidP="00390705">
      <w:pPr>
        <w:spacing w:after="120"/>
        <w:ind w:left="720"/>
        <w:jc w:val="both"/>
        <w:rPr>
          <w:rFonts w:asciiTheme="majorHAnsi" w:eastAsia="Cambria" w:hAnsiTheme="majorHAnsi" w:cs="Cambria"/>
          <w:sz w:val="28"/>
          <w:szCs w:val="28"/>
        </w:rPr>
      </w:pPr>
      <w:bookmarkStart w:id="0" w:name="Conservation_Team_Scope_of_Work"/>
      <w:bookmarkEnd w:id="0"/>
      <w:r w:rsidRPr="00A72FF0">
        <w:rPr>
          <w:rFonts w:asciiTheme="majorHAnsi" w:hAnsiTheme="majorHAnsi"/>
          <w:b/>
          <w:sz w:val="28"/>
        </w:rPr>
        <w:t>Conservation Team Scope of</w:t>
      </w:r>
      <w:r w:rsidRPr="00A72FF0">
        <w:rPr>
          <w:rFonts w:asciiTheme="majorHAnsi" w:hAnsiTheme="majorHAnsi"/>
          <w:b/>
          <w:spacing w:val="-13"/>
          <w:sz w:val="28"/>
        </w:rPr>
        <w:t xml:space="preserve"> </w:t>
      </w:r>
      <w:r w:rsidRPr="00A72FF0">
        <w:rPr>
          <w:rFonts w:asciiTheme="majorHAnsi" w:hAnsiTheme="majorHAnsi"/>
          <w:b/>
          <w:sz w:val="28"/>
        </w:rPr>
        <w:t>Work</w:t>
      </w:r>
    </w:p>
    <w:p w:rsidR="00E14884" w:rsidRPr="00A72FF0" w:rsidRDefault="00CF67F4" w:rsidP="00390705">
      <w:pPr>
        <w:pStyle w:val="Heading2"/>
        <w:spacing w:before="0"/>
        <w:ind w:left="720"/>
        <w:jc w:val="both"/>
        <w:rPr>
          <w:rFonts w:asciiTheme="minorHAnsi" w:hAnsiTheme="minorHAnsi" w:cs="Calibri"/>
          <w:b w:val="0"/>
          <w:bCs w:val="0"/>
        </w:rPr>
      </w:pPr>
      <w:del w:id="1" w:author="Simmons, Kristen B" w:date="2017-04-18T10:33:00Z">
        <w:r w:rsidRPr="00A72FF0" w:rsidDel="00A72FF0">
          <w:rPr>
            <w:rFonts w:asciiTheme="minorHAnsi" w:hAnsiTheme="minorHAnsi"/>
          </w:rPr>
          <w:delText xml:space="preserve">Team </w:delText>
        </w:r>
      </w:del>
      <w:r w:rsidRPr="00A72FF0">
        <w:rPr>
          <w:rFonts w:asciiTheme="minorHAnsi" w:hAnsiTheme="minorHAnsi"/>
        </w:rPr>
        <w:t>Leader</w:t>
      </w:r>
      <w:r w:rsidRPr="00A72FF0">
        <w:rPr>
          <w:rFonts w:asciiTheme="minorHAnsi" w:hAnsiTheme="minorHAnsi"/>
          <w:b w:val="0"/>
        </w:rPr>
        <w:t>:</w:t>
      </w:r>
    </w:p>
    <w:p w:rsidR="00E14884" w:rsidRPr="00A72FF0" w:rsidRDefault="00CF67F4" w:rsidP="00390705">
      <w:pPr>
        <w:pStyle w:val="BodyText"/>
        <w:spacing w:before="40"/>
        <w:ind w:left="720"/>
        <w:jc w:val="both"/>
        <w:rPr>
          <w:rFonts w:asciiTheme="minorHAnsi" w:hAnsiTheme="minorHAnsi"/>
        </w:rPr>
      </w:pPr>
      <w:del w:id="2" w:author="Simmons, Kristen B" w:date="2017-04-18T10:29:00Z">
        <w:r w:rsidRPr="00A72FF0" w:rsidDel="00A72FF0">
          <w:rPr>
            <w:rFonts w:asciiTheme="minorHAnsi" w:hAnsiTheme="minorHAnsi"/>
          </w:rPr>
          <w:delText>Janet Llewellyn (Interim)</w:delText>
        </w:r>
      </w:del>
      <w:ins w:id="3" w:author="Simmons, Kristen B" w:date="2017-04-18T10:29:00Z">
        <w:r w:rsidR="00A72FF0">
          <w:rPr>
            <w:rFonts w:asciiTheme="minorHAnsi" w:hAnsiTheme="minorHAnsi"/>
          </w:rPr>
          <w:t xml:space="preserve">Kristen </w:t>
        </w:r>
      </w:ins>
      <w:ins w:id="4" w:author="Simmons, Kristen B." w:date="2017-06-16T11:34:00Z">
        <w:r w:rsidR="00DB7EE4">
          <w:rPr>
            <w:rFonts w:asciiTheme="minorHAnsi" w:hAnsiTheme="minorHAnsi"/>
          </w:rPr>
          <w:t>Summers</w:t>
        </w:r>
      </w:ins>
      <w:r w:rsidRPr="00A72FF0">
        <w:rPr>
          <w:rFonts w:asciiTheme="minorHAnsi" w:hAnsiTheme="minorHAnsi"/>
        </w:rPr>
        <w:t>,</w:t>
      </w:r>
      <w:r w:rsidRPr="00A72FF0">
        <w:rPr>
          <w:rFonts w:asciiTheme="minorHAnsi" w:hAnsiTheme="minorHAnsi"/>
          <w:spacing w:val="-13"/>
        </w:rPr>
        <w:t xml:space="preserve"> </w:t>
      </w:r>
      <w:r w:rsidRPr="00A72FF0">
        <w:rPr>
          <w:rFonts w:asciiTheme="minorHAnsi" w:hAnsiTheme="minorHAnsi"/>
        </w:rPr>
        <w:t>FDEP</w:t>
      </w:r>
    </w:p>
    <w:p w:rsidR="00E14884" w:rsidRPr="00A72FF0" w:rsidRDefault="00CF67F4" w:rsidP="00FB3520">
      <w:pPr>
        <w:pStyle w:val="Heading2"/>
        <w:ind w:left="720"/>
        <w:jc w:val="both"/>
        <w:rPr>
          <w:rFonts w:asciiTheme="minorHAnsi" w:hAnsiTheme="minorHAnsi"/>
          <w:b w:val="0"/>
          <w:bCs w:val="0"/>
        </w:rPr>
      </w:pPr>
      <w:r w:rsidRPr="00A72FF0">
        <w:rPr>
          <w:rFonts w:asciiTheme="minorHAnsi" w:hAnsiTheme="minorHAnsi"/>
        </w:rPr>
        <w:t>Background:</w:t>
      </w:r>
    </w:p>
    <w:p w:rsidR="00E14884" w:rsidRPr="00A72FF0" w:rsidRDefault="00CF67F4" w:rsidP="00390705">
      <w:pPr>
        <w:pStyle w:val="BodyText"/>
        <w:spacing w:before="40"/>
        <w:ind w:left="720"/>
        <w:jc w:val="both"/>
        <w:rPr>
          <w:rFonts w:asciiTheme="minorHAnsi" w:hAnsiTheme="minorHAnsi"/>
        </w:rPr>
      </w:pPr>
      <w:r w:rsidRPr="00A72FF0">
        <w:rPr>
          <w:rFonts w:asciiTheme="minorHAnsi" w:hAnsiTheme="minorHAnsi"/>
        </w:rPr>
        <w:t>The Conservation Team was originally formed as a Subteam of the CFWI 2015 Water Supply Planning Team, with the charge of producing estimates of the amount of conservation which could be achieved to reduce the 2035 projected demands. The group continued its work to assist the Solutions Planning Team by further refining the estimates and analysis for inclusion in Volume II of the Regional Water Supply Plan:  2035 Water Resources Protection and Water Supply Strategies</w:t>
      </w:r>
      <w:r w:rsidRPr="00A72FF0">
        <w:rPr>
          <w:rFonts w:asciiTheme="minorHAnsi" w:hAnsiTheme="minorHAnsi"/>
          <w:spacing w:val="-23"/>
        </w:rPr>
        <w:t xml:space="preserve"> </w:t>
      </w:r>
      <w:r w:rsidRPr="00A72FF0">
        <w:rPr>
          <w:rFonts w:asciiTheme="minorHAnsi" w:hAnsiTheme="minorHAnsi"/>
        </w:rPr>
        <w:t>(2015).</w:t>
      </w:r>
    </w:p>
    <w:p w:rsidR="00E14884" w:rsidRPr="00A72FF0" w:rsidRDefault="00CF67F4" w:rsidP="00350938">
      <w:pPr>
        <w:pStyle w:val="BodyText"/>
        <w:spacing w:before="120"/>
        <w:ind w:left="720"/>
        <w:jc w:val="both"/>
        <w:rPr>
          <w:rFonts w:asciiTheme="minorHAnsi" w:hAnsiTheme="minorHAnsi"/>
        </w:rPr>
      </w:pPr>
      <w:r w:rsidRPr="00A72FF0">
        <w:rPr>
          <w:rFonts w:asciiTheme="minorHAnsi" w:hAnsiTheme="minorHAnsi"/>
        </w:rPr>
        <w:t xml:space="preserve">The 2015 CFWI RWSP concluded that based on achievable water conservation rates, </w:t>
      </w:r>
      <w:r w:rsidRPr="00A72FF0">
        <w:rPr>
          <w:rFonts w:asciiTheme="minorHAnsi" w:hAnsiTheme="minorHAnsi"/>
          <w:spacing w:val="-3"/>
        </w:rPr>
        <w:t xml:space="preserve">the </w:t>
      </w:r>
      <w:r w:rsidRPr="00A72FF0">
        <w:rPr>
          <w:rFonts w:asciiTheme="minorHAnsi" w:hAnsiTheme="minorHAnsi"/>
        </w:rPr>
        <w:t>future demand could be reduced by 37 MGD or more through conservation. Of this, approximately 76 percent could be conserved by public supply utilities, 12 percent by agricultural users, and 12 percent by other self-supplied users. A key recommendation for the “next steps” for conservation in the 2015 CFWI RWSP is for the “formulation of a CFWI comprehensive conservation implementation scope of work that incudes voluntary and incentive-based initiatives, research, education and outreach initiatives, and regulatory initiatives to achieve these</w:t>
      </w:r>
      <w:r w:rsidRPr="00A72FF0">
        <w:rPr>
          <w:rFonts w:asciiTheme="minorHAnsi" w:hAnsiTheme="minorHAnsi"/>
          <w:spacing w:val="-19"/>
        </w:rPr>
        <w:t xml:space="preserve"> </w:t>
      </w:r>
      <w:r w:rsidRPr="00A72FF0">
        <w:rPr>
          <w:rFonts w:asciiTheme="minorHAnsi" w:hAnsiTheme="minorHAnsi"/>
        </w:rPr>
        <w:t>savings.”</w:t>
      </w:r>
    </w:p>
    <w:p w:rsidR="00E14884" w:rsidRPr="00A72FF0" w:rsidRDefault="00CF67F4" w:rsidP="00350938">
      <w:pPr>
        <w:pStyle w:val="BodyText"/>
        <w:spacing w:before="120"/>
        <w:ind w:left="720"/>
        <w:jc w:val="both"/>
        <w:rPr>
          <w:rFonts w:asciiTheme="minorHAnsi" w:hAnsiTheme="minorHAnsi"/>
        </w:rPr>
      </w:pPr>
      <w:r w:rsidRPr="00A72FF0">
        <w:rPr>
          <w:rFonts w:asciiTheme="minorHAnsi" w:hAnsiTheme="minorHAnsi"/>
        </w:rPr>
        <w:t>In formulating the structure for the next phase of the CFWI (CFWI 2020), the Steering Committee recognized the importance of water conservation and determined that a Conservation Team should be included as one of the main technical teams reporting directly to the Management Oversight Committee (MOC). The Steering Committee also directed this Team to “continue to advance conservation beyond the estimates established in the 2015 CFWI</w:t>
      </w:r>
      <w:r w:rsidRPr="00A72FF0">
        <w:rPr>
          <w:rFonts w:asciiTheme="minorHAnsi" w:hAnsiTheme="minorHAnsi"/>
          <w:spacing w:val="-11"/>
        </w:rPr>
        <w:t xml:space="preserve"> </w:t>
      </w:r>
      <w:r w:rsidRPr="00A72FF0">
        <w:rPr>
          <w:rFonts w:asciiTheme="minorHAnsi" w:hAnsiTheme="minorHAnsi"/>
        </w:rPr>
        <w:t>RWSP.”</w:t>
      </w:r>
    </w:p>
    <w:p w:rsidR="00E14884" w:rsidRPr="00A72FF0" w:rsidRDefault="00CF67F4" w:rsidP="00FB3520">
      <w:pPr>
        <w:pStyle w:val="Heading2"/>
        <w:ind w:left="720"/>
        <w:jc w:val="both"/>
        <w:rPr>
          <w:rFonts w:asciiTheme="minorHAnsi" w:hAnsiTheme="minorHAnsi"/>
          <w:b w:val="0"/>
          <w:bCs w:val="0"/>
        </w:rPr>
      </w:pPr>
      <w:r w:rsidRPr="00A72FF0">
        <w:rPr>
          <w:rFonts w:asciiTheme="minorHAnsi" w:hAnsiTheme="minorHAnsi"/>
        </w:rPr>
        <w:t>Goal:</w:t>
      </w:r>
    </w:p>
    <w:p w:rsidR="00E14884" w:rsidRPr="00A72FF0" w:rsidRDefault="00CF67F4" w:rsidP="00390705">
      <w:pPr>
        <w:pStyle w:val="BodyText"/>
        <w:spacing w:before="40"/>
        <w:ind w:left="720"/>
        <w:jc w:val="both"/>
        <w:rPr>
          <w:rFonts w:asciiTheme="minorHAnsi" w:hAnsiTheme="minorHAnsi"/>
        </w:rPr>
      </w:pPr>
      <w:r w:rsidRPr="00A72FF0">
        <w:rPr>
          <w:rFonts w:asciiTheme="minorHAnsi" w:hAnsiTheme="minorHAnsi"/>
        </w:rPr>
        <w:t>Continue the effort to advance conservation beyond the estimates established in the RWSP.</w:t>
      </w:r>
    </w:p>
    <w:p w:rsidR="00E14884" w:rsidRPr="00A72FF0" w:rsidRDefault="00CF67F4" w:rsidP="00A72FF0">
      <w:pPr>
        <w:pStyle w:val="Heading2"/>
        <w:ind w:left="720"/>
        <w:jc w:val="both"/>
        <w:rPr>
          <w:rFonts w:asciiTheme="minorHAnsi" w:hAnsiTheme="minorHAnsi"/>
          <w:b w:val="0"/>
          <w:bCs w:val="0"/>
        </w:rPr>
      </w:pPr>
      <w:del w:id="5" w:author="Simmons, Kristen B" w:date="2017-04-18T10:32:00Z">
        <w:r w:rsidRPr="00A72FF0" w:rsidDel="00A72FF0">
          <w:rPr>
            <w:rFonts w:asciiTheme="minorHAnsi" w:hAnsiTheme="minorHAnsi"/>
          </w:rPr>
          <w:delText>Team</w:delText>
        </w:r>
        <w:r w:rsidRPr="00A72FF0" w:rsidDel="00A72FF0">
          <w:rPr>
            <w:rFonts w:asciiTheme="minorHAnsi" w:hAnsiTheme="minorHAnsi"/>
            <w:spacing w:val="-1"/>
          </w:rPr>
          <w:delText xml:space="preserve"> </w:delText>
        </w:r>
      </w:del>
      <w:r w:rsidRPr="00A72FF0">
        <w:rPr>
          <w:rFonts w:asciiTheme="minorHAnsi" w:hAnsiTheme="minorHAnsi"/>
        </w:rPr>
        <w:t>Approach:</w:t>
      </w:r>
    </w:p>
    <w:p w:rsidR="00E14884" w:rsidRPr="00A72FF0" w:rsidRDefault="00CF67F4" w:rsidP="00390705">
      <w:pPr>
        <w:pStyle w:val="BodyText"/>
        <w:spacing w:before="40"/>
        <w:ind w:left="720"/>
        <w:jc w:val="both"/>
        <w:rPr>
          <w:rFonts w:asciiTheme="minorHAnsi" w:hAnsiTheme="minorHAnsi"/>
        </w:rPr>
      </w:pPr>
      <w:r w:rsidRPr="00A72FF0">
        <w:rPr>
          <w:rFonts w:asciiTheme="minorHAnsi" w:hAnsiTheme="minorHAnsi"/>
        </w:rPr>
        <w:t xml:space="preserve">The Conservation Team will consist of a </w:t>
      </w:r>
      <w:ins w:id="6" w:author="Simmons, Kristen B." w:date="2017-05-15T16:33:00Z">
        <w:r w:rsidR="00FA6369">
          <w:rPr>
            <w:rFonts w:asciiTheme="minorHAnsi" w:hAnsiTheme="minorHAnsi"/>
          </w:rPr>
          <w:t>representative</w:t>
        </w:r>
      </w:ins>
      <w:r w:rsidRPr="00A72FF0">
        <w:rPr>
          <w:rFonts w:asciiTheme="minorHAnsi" w:hAnsiTheme="minorHAnsi"/>
        </w:rPr>
        <w:t xml:space="preserve"> from </w:t>
      </w:r>
      <w:ins w:id="7" w:author="Simmons, Kristen B." w:date="2017-05-15T16:33:00Z">
        <w:r w:rsidR="00FA6369">
          <w:rPr>
            <w:rFonts w:asciiTheme="minorHAnsi" w:hAnsiTheme="minorHAnsi"/>
          </w:rPr>
          <w:t xml:space="preserve">both </w:t>
        </w:r>
      </w:ins>
      <w:r w:rsidRPr="00A72FF0">
        <w:rPr>
          <w:rFonts w:asciiTheme="minorHAnsi" w:hAnsiTheme="minorHAnsi"/>
        </w:rPr>
        <w:t xml:space="preserve">DEP and DACS, </w:t>
      </w:r>
      <w:ins w:id="8" w:author="Simmons, Kristen B." w:date="2017-05-15T16:34:00Z">
        <w:r w:rsidR="00FA6369">
          <w:rPr>
            <w:rFonts w:asciiTheme="minorHAnsi" w:hAnsiTheme="minorHAnsi"/>
          </w:rPr>
          <w:t xml:space="preserve">a </w:t>
        </w:r>
      </w:ins>
      <w:r w:rsidRPr="00A72FF0">
        <w:rPr>
          <w:rFonts w:asciiTheme="minorHAnsi" w:hAnsiTheme="minorHAnsi"/>
        </w:rPr>
        <w:t>representative</w:t>
      </w:r>
      <w:del w:id="9" w:author="Simmons, Kristen B." w:date="2017-05-15T16:34:00Z">
        <w:r w:rsidRPr="00A72FF0" w:rsidDel="00FA6369">
          <w:rPr>
            <w:rFonts w:asciiTheme="minorHAnsi" w:hAnsiTheme="minorHAnsi"/>
          </w:rPr>
          <w:delText>s</w:delText>
        </w:r>
      </w:del>
      <w:r w:rsidRPr="00A72FF0">
        <w:rPr>
          <w:rFonts w:asciiTheme="minorHAnsi" w:hAnsiTheme="minorHAnsi"/>
        </w:rPr>
        <w:t xml:space="preserve"> from each of the three water management districts, two water supply utility representatives, </w:t>
      </w:r>
      <w:ins w:id="10" w:author="Simmons, Kristen B" w:date="2017-04-18T10:33:00Z">
        <w:r w:rsidR="00A72FF0">
          <w:rPr>
            <w:rFonts w:asciiTheme="minorHAnsi" w:hAnsiTheme="minorHAnsi"/>
          </w:rPr>
          <w:t xml:space="preserve">a self-supply representative, </w:t>
        </w:r>
      </w:ins>
      <w:r w:rsidRPr="00A72FF0">
        <w:rPr>
          <w:rFonts w:asciiTheme="minorHAnsi" w:hAnsiTheme="minorHAnsi"/>
        </w:rPr>
        <w:t>a representative from agriculture, a representative from the environmental community and a representative of the business</w:t>
      </w:r>
      <w:r w:rsidRPr="00A72FF0">
        <w:rPr>
          <w:rFonts w:asciiTheme="minorHAnsi" w:hAnsiTheme="minorHAnsi"/>
          <w:spacing w:val="-26"/>
        </w:rPr>
        <w:t xml:space="preserve"> </w:t>
      </w:r>
      <w:r w:rsidRPr="00A72FF0">
        <w:rPr>
          <w:rFonts w:asciiTheme="minorHAnsi" w:hAnsiTheme="minorHAnsi"/>
        </w:rPr>
        <w:t>community.</w:t>
      </w:r>
    </w:p>
    <w:p w:rsidR="00E14884" w:rsidRPr="00A72FF0" w:rsidDel="00FA6369" w:rsidRDefault="00CF67F4" w:rsidP="00390705">
      <w:pPr>
        <w:pStyle w:val="ListParagraph"/>
        <w:numPr>
          <w:ilvl w:val="0"/>
          <w:numId w:val="2"/>
        </w:numPr>
        <w:tabs>
          <w:tab w:val="left" w:pos="1787"/>
        </w:tabs>
        <w:spacing w:after="120"/>
        <w:ind w:left="720" w:firstLine="0"/>
        <w:rPr>
          <w:del w:id="11" w:author="Simmons, Kristen B." w:date="2017-05-15T16:35:00Z"/>
          <w:rFonts w:eastAsia="Calibri" w:cs="Calibri"/>
        </w:rPr>
      </w:pPr>
      <w:del w:id="12" w:author="Simmons, Kristen B" w:date="2017-04-18T10:33:00Z">
        <w:r w:rsidRPr="00A72FF0" w:rsidDel="00A72FF0">
          <w:delText xml:space="preserve">Three </w:delText>
        </w:r>
      </w:del>
      <w:ins w:id="13" w:author="Simmons, Kristen B" w:date="2017-04-18T10:33:00Z">
        <w:r w:rsidR="00A72FF0">
          <w:t>Two</w:t>
        </w:r>
        <w:r w:rsidR="00A72FF0" w:rsidRPr="00A72FF0">
          <w:t xml:space="preserve"> </w:t>
        </w:r>
      </w:ins>
      <w:r w:rsidRPr="00A72FF0">
        <w:t xml:space="preserve">Subteams will be established to focus on water conservation for the primary user group categories </w:t>
      </w:r>
      <w:del w:id="14" w:author="Simmons, Kristen B." w:date="2017-05-15T16:34:00Z">
        <w:r w:rsidRPr="00A72FF0" w:rsidDel="00FA6369">
          <w:delText>as</w:delText>
        </w:r>
        <w:r w:rsidRPr="00A72FF0" w:rsidDel="00FA6369">
          <w:rPr>
            <w:spacing w:val="-13"/>
          </w:rPr>
          <w:delText xml:space="preserve"> </w:delText>
        </w:r>
        <w:r w:rsidRPr="00A72FF0" w:rsidDel="00FA6369">
          <w:delText>follows:</w:delText>
        </w:r>
      </w:del>
      <w:ins w:id="15" w:author="Simmons, Kristen B." w:date="2017-05-15T16:35:00Z">
        <w:r w:rsidR="00FA6369">
          <w:t>of public supply and agriculture.</w:t>
        </w:r>
      </w:ins>
      <w:r w:rsidR="00390705">
        <w:t xml:space="preserve"> </w:t>
      </w:r>
      <w:del w:id="16" w:author="Simmons, Kristen B." w:date="2017-05-15T16:35:00Z">
        <w:r w:rsidRPr="00A72FF0" w:rsidDel="00FA6369">
          <w:delText>Public</w:delText>
        </w:r>
        <w:r w:rsidRPr="00A72FF0" w:rsidDel="00FA6369">
          <w:rPr>
            <w:spacing w:val="-4"/>
          </w:rPr>
          <w:delText xml:space="preserve"> </w:delText>
        </w:r>
        <w:r w:rsidRPr="00A72FF0" w:rsidDel="00FA6369">
          <w:delText>Supply</w:delText>
        </w:r>
      </w:del>
    </w:p>
    <w:p w:rsidR="00E14884" w:rsidRPr="00A72FF0" w:rsidDel="00FA6369" w:rsidRDefault="00CF67F4" w:rsidP="00390705">
      <w:pPr>
        <w:pStyle w:val="ListParagraph"/>
        <w:numPr>
          <w:ilvl w:val="0"/>
          <w:numId w:val="2"/>
        </w:numPr>
        <w:tabs>
          <w:tab w:val="left" w:pos="1789"/>
        </w:tabs>
        <w:ind w:left="720" w:firstLine="0"/>
        <w:rPr>
          <w:del w:id="17" w:author="Simmons, Kristen B." w:date="2017-05-15T16:35:00Z"/>
          <w:rFonts w:eastAsia="Calibri" w:cs="Calibri"/>
        </w:rPr>
      </w:pPr>
      <w:del w:id="18" w:author="Simmons, Kristen B." w:date="2017-05-15T16:35:00Z">
        <w:r w:rsidRPr="00A72FF0" w:rsidDel="00FA6369">
          <w:delText>Agriculture</w:delText>
        </w:r>
      </w:del>
    </w:p>
    <w:p w:rsidR="00E14884" w:rsidRPr="00A72FF0" w:rsidDel="00A72FF0" w:rsidRDefault="00CF67F4" w:rsidP="00390705">
      <w:pPr>
        <w:pStyle w:val="ListParagraph"/>
        <w:numPr>
          <w:ilvl w:val="0"/>
          <w:numId w:val="2"/>
        </w:numPr>
        <w:tabs>
          <w:tab w:val="left" w:pos="1809"/>
        </w:tabs>
        <w:ind w:left="720" w:right="835" w:firstLine="0"/>
        <w:rPr>
          <w:del w:id="19" w:author="Simmons, Kristen B" w:date="2017-04-18T10:34:00Z"/>
          <w:rFonts w:eastAsia="Calibri" w:cs="Calibri"/>
        </w:rPr>
      </w:pPr>
      <w:del w:id="20" w:author="Simmons, Kristen B" w:date="2017-04-18T10:34:00Z">
        <w:r w:rsidRPr="00A72FF0" w:rsidDel="00A72FF0">
          <w:delText>Other Self Supply (Landscape/ Recreation, Commercial and Industrial, Power Generation)</w:delText>
        </w:r>
      </w:del>
    </w:p>
    <w:p w:rsidR="00E14884" w:rsidRPr="00A72FF0" w:rsidRDefault="00CF67F4" w:rsidP="00390705">
      <w:pPr>
        <w:pStyle w:val="BodyText"/>
        <w:spacing w:before="120"/>
        <w:ind w:left="720"/>
        <w:jc w:val="both"/>
        <w:rPr>
          <w:rFonts w:asciiTheme="minorHAnsi" w:hAnsiTheme="minorHAnsi"/>
        </w:rPr>
      </w:pPr>
      <w:r w:rsidRPr="00A72FF0">
        <w:rPr>
          <w:rFonts w:asciiTheme="minorHAnsi" w:hAnsiTheme="minorHAnsi"/>
        </w:rPr>
        <w:t xml:space="preserve">The Subteams will be responsible for conducting technical work and bringing draft products and options to the Conservation Team for consideration. Other topics falling outside the scope of the </w:t>
      </w:r>
      <w:del w:id="21" w:author="Simmons, Kristen B" w:date="2017-04-18T10:34:00Z">
        <w:r w:rsidRPr="00A72FF0" w:rsidDel="00A72FF0">
          <w:rPr>
            <w:rFonts w:asciiTheme="minorHAnsi" w:hAnsiTheme="minorHAnsi"/>
          </w:rPr>
          <w:delText xml:space="preserve">three </w:delText>
        </w:r>
      </w:del>
      <w:ins w:id="22" w:author="Simmons, Kristen B" w:date="2017-04-18T10:34:00Z">
        <w:r w:rsidR="00A72FF0">
          <w:rPr>
            <w:rFonts w:asciiTheme="minorHAnsi" w:hAnsiTheme="minorHAnsi"/>
          </w:rPr>
          <w:t>two</w:t>
        </w:r>
        <w:r w:rsidR="00A72FF0" w:rsidRPr="00A72FF0">
          <w:rPr>
            <w:rFonts w:asciiTheme="minorHAnsi" w:hAnsiTheme="minorHAnsi"/>
          </w:rPr>
          <w:t xml:space="preserve"> </w:t>
        </w:r>
      </w:ins>
      <w:r w:rsidRPr="00A72FF0">
        <w:rPr>
          <w:rFonts w:asciiTheme="minorHAnsi" w:hAnsiTheme="minorHAnsi"/>
        </w:rPr>
        <w:t>Subteams, such as savings by domestic water users</w:t>
      </w:r>
      <w:ins w:id="23" w:author="Simmons, Kristen B" w:date="2017-04-18T10:34:00Z">
        <w:r w:rsidR="00A72FF0">
          <w:rPr>
            <w:rFonts w:asciiTheme="minorHAnsi" w:hAnsiTheme="minorHAnsi"/>
          </w:rPr>
          <w:t xml:space="preserve"> and other self-supply</w:t>
        </w:r>
      </w:ins>
      <w:r w:rsidRPr="00A72FF0">
        <w:rPr>
          <w:rFonts w:asciiTheme="minorHAnsi" w:hAnsiTheme="minorHAnsi"/>
        </w:rPr>
        <w:t>, will be addressed directly by the Conservation</w:t>
      </w:r>
      <w:r w:rsidRPr="00A72FF0">
        <w:rPr>
          <w:rFonts w:asciiTheme="minorHAnsi" w:hAnsiTheme="minorHAnsi"/>
          <w:spacing w:val="-17"/>
        </w:rPr>
        <w:t xml:space="preserve"> </w:t>
      </w:r>
      <w:r w:rsidRPr="00A72FF0">
        <w:rPr>
          <w:rFonts w:asciiTheme="minorHAnsi" w:hAnsiTheme="minorHAnsi"/>
        </w:rPr>
        <w:t>Team</w:t>
      </w:r>
      <w:r w:rsidR="00A72FF0" w:rsidRPr="00A72FF0">
        <w:rPr>
          <w:rFonts w:asciiTheme="minorHAnsi" w:hAnsiTheme="minorHAnsi"/>
        </w:rPr>
        <w:t>.</w:t>
      </w:r>
    </w:p>
    <w:p w:rsidR="00E14884" w:rsidRPr="00A72FF0" w:rsidRDefault="00CF67F4" w:rsidP="00153AC0">
      <w:pPr>
        <w:pStyle w:val="Heading2"/>
        <w:ind w:left="720"/>
        <w:jc w:val="both"/>
        <w:rPr>
          <w:rFonts w:asciiTheme="minorHAnsi" w:hAnsiTheme="minorHAnsi"/>
          <w:b w:val="0"/>
          <w:bCs w:val="0"/>
        </w:rPr>
      </w:pPr>
      <w:del w:id="24" w:author="Simmons, Kristen B" w:date="2017-04-18T10:39:00Z">
        <w:r w:rsidRPr="00A72FF0" w:rsidDel="00350938">
          <w:rPr>
            <w:rFonts w:asciiTheme="minorHAnsi" w:hAnsiTheme="minorHAnsi"/>
          </w:rPr>
          <w:lastRenderedPageBreak/>
          <w:delText>Team</w:delText>
        </w:r>
        <w:r w:rsidRPr="00A72FF0" w:rsidDel="00350938">
          <w:rPr>
            <w:rFonts w:asciiTheme="minorHAnsi" w:hAnsiTheme="minorHAnsi"/>
            <w:spacing w:val="-1"/>
          </w:rPr>
          <w:delText xml:space="preserve"> </w:delText>
        </w:r>
      </w:del>
      <w:r w:rsidRPr="00A72FF0">
        <w:rPr>
          <w:rFonts w:asciiTheme="minorHAnsi" w:hAnsiTheme="minorHAnsi"/>
        </w:rPr>
        <w:t>Objective</w:t>
      </w:r>
      <w:del w:id="25" w:author="Simmons, Kristen B" w:date="2017-04-18T10:39:00Z">
        <w:r w:rsidRPr="00A72FF0" w:rsidDel="00350938">
          <w:rPr>
            <w:rFonts w:asciiTheme="minorHAnsi" w:hAnsiTheme="minorHAnsi"/>
          </w:rPr>
          <w:delText>s</w:delText>
        </w:r>
      </w:del>
      <w:r w:rsidRPr="00A72FF0">
        <w:rPr>
          <w:rFonts w:asciiTheme="minorHAnsi" w:hAnsiTheme="minorHAnsi"/>
        </w:rPr>
        <w:t>:</w:t>
      </w:r>
    </w:p>
    <w:p w:rsidR="00E14884" w:rsidRPr="00A72FF0" w:rsidRDefault="00CF67F4" w:rsidP="00390705">
      <w:pPr>
        <w:pStyle w:val="ListParagraph"/>
        <w:tabs>
          <w:tab w:val="left" w:pos="1132"/>
        </w:tabs>
        <w:spacing w:before="40"/>
        <w:ind w:left="720"/>
        <w:jc w:val="both"/>
        <w:rPr>
          <w:rFonts w:eastAsia="Calibri" w:cs="Calibri"/>
        </w:rPr>
      </w:pPr>
      <w:r w:rsidRPr="00A72FF0">
        <w:t xml:space="preserve">Develop options for an implementation strategy to achieve </w:t>
      </w:r>
      <w:ins w:id="26" w:author="Simmons, Kristen B." w:date="2017-05-15T16:36:00Z">
        <w:r w:rsidR="00FA6369">
          <w:t>greater</w:t>
        </w:r>
      </w:ins>
      <w:ins w:id="27" w:author="Simmons, Kristen B" w:date="2017-04-18T10:40:00Z">
        <w:r w:rsidR="00350938">
          <w:t xml:space="preserve"> than </w:t>
        </w:r>
      </w:ins>
      <w:r w:rsidRPr="00A72FF0">
        <w:t>the 37 MGD of water savings identified in the 2015 CFWI</w:t>
      </w:r>
      <w:r w:rsidRPr="00A72FF0">
        <w:rPr>
          <w:spacing w:val="-16"/>
        </w:rPr>
        <w:t xml:space="preserve"> </w:t>
      </w:r>
      <w:r w:rsidRPr="00A72FF0">
        <w:t>RWSP.</w:t>
      </w:r>
    </w:p>
    <w:p w:rsidR="00E37494" w:rsidRDefault="00E37494" w:rsidP="00390705">
      <w:pPr>
        <w:pStyle w:val="Heading2"/>
        <w:spacing w:before="0"/>
        <w:ind w:left="720"/>
        <w:jc w:val="both"/>
      </w:pPr>
    </w:p>
    <w:p w:rsidR="00E14884" w:rsidRPr="00A72FF0" w:rsidDel="00350938" w:rsidRDefault="00CF67F4" w:rsidP="00350938">
      <w:pPr>
        <w:pStyle w:val="ListParagraph"/>
        <w:numPr>
          <w:ilvl w:val="0"/>
          <w:numId w:val="1"/>
        </w:numPr>
        <w:tabs>
          <w:tab w:val="left" w:pos="1076"/>
        </w:tabs>
        <w:spacing w:before="118"/>
        <w:ind w:left="720" w:firstLine="0"/>
        <w:rPr>
          <w:del w:id="28" w:author="Simmons, Kristen B" w:date="2017-04-18T10:40:00Z"/>
          <w:rFonts w:eastAsia="Calibri" w:cs="Calibri"/>
        </w:rPr>
      </w:pPr>
      <w:del w:id="29" w:author="Simmons, Kristen B" w:date="2017-04-18T10:40:00Z">
        <w:r w:rsidRPr="00A72FF0" w:rsidDel="00350938">
          <w:delText>Develop options for increasing water savings in the CFWI beyond the 37 MGD identified in the 2015 CFWI</w:delText>
        </w:r>
        <w:r w:rsidRPr="00A72FF0" w:rsidDel="00350938">
          <w:rPr>
            <w:spacing w:val="-10"/>
          </w:rPr>
          <w:delText xml:space="preserve"> </w:delText>
        </w:r>
        <w:r w:rsidRPr="00A72FF0" w:rsidDel="00350938">
          <w:delText>RWSP.</w:delText>
        </w:r>
      </w:del>
    </w:p>
    <w:p w:rsidR="00E14884" w:rsidRPr="00A72FF0" w:rsidRDefault="00CF67F4" w:rsidP="00390705">
      <w:pPr>
        <w:pStyle w:val="Heading2"/>
        <w:spacing w:before="0"/>
        <w:ind w:left="720"/>
        <w:jc w:val="both"/>
        <w:rPr>
          <w:rFonts w:asciiTheme="minorHAnsi" w:hAnsiTheme="minorHAnsi"/>
          <w:b w:val="0"/>
          <w:bCs w:val="0"/>
        </w:rPr>
      </w:pPr>
      <w:del w:id="30" w:author="Simmons, Kristen B" w:date="2017-04-18T10:40:00Z">
        <w:r w:rsidRPr="00A72FF0" w:rsidDel="00350938">
          <w:rPr>
            <w:rFonts w:asciiTheme="minorHAnsi" w:hAnsiTheme="minorHAnsi"/>
          </w:rPr>
          <w:delText xml:space="preserve">Team </w:delText>
        </w:r>
      </w:del>
      <w:r w:rsidRPr="00A72FF0">
        <w:rPr>
          <w:rFonts w:asciiTheme="minorHAnsi" w:hAnsiTheme="minorHAnsi"/>
        </w:rPr>
        <w:t>Scope of</w:t>
      </w:r>
      <w:r w:rsidRPr="00A72FF0">
        <w:rPr>
          <w:rFonts w:asciiTheme="minorHAnsi" w:hAnsiTheme="minorHAnsi"/>
          <w:spacing w:val="-3"/>
        </w:rPr>
        <w:t xml:space="preserve"> </w:t>
      </w:r>
      <w:r w:rsidRPr="00A72FF0">
        <w:rPr>
          <w:rFonts w:asciiTheme="minorHAnsi" w:hAnsiTheme="minorHAnsi"/>
        </w:rPr>
        <w:t>Work:</w:t>
      </w:r>
    </w:p>
    <w:p w:rsidR="00E14884" w:rsidRPr="00350938" w:rsidRDefault="00CF67F4" w:rsidP="00390705">
      <w:pPr>
        <w:pStyle w:val="ListParagraph"/>
        <w:numPr>
          <w:ilvl w:val="0"/>
          <w:numId w:val="3"/>
        </w:numPr>
        <w:spacing w:before="40"/>
        <w:jc w:val="both"/>
        <w:rPr>
          <w:rFonts w:eastAsia="Calibri" w:cs="Calibri"/>
        </w:rPr>
      </w:pPr>
      <w:del w:id="31" w:author="Simmons, Kristen B" w:date="2017-04-18T10:40:00Z">
        <w:r w:rsidRPr="00350938" w:rsidDel="00350938">
          <w:rPr>
            <w:b/>
          </w:rPr>
          <w:delText>Task A</w:delText>
        </w:r>
        <w:r w:rsidRPr="00A72FF0" w:rsidDel="00350938">
          <w:delText xml:space="preserve">. </w:delText>
        </w:r>
      </w:del>
      <w:r w:rsidRPr="00A72FF0">
        <w:t xml:space="preserve">Using the analysis and options from the Subteams, the Conservation Team will develop an Implementation Strategy to achieve </w:t>
      </w:r>
      <w:ins w:id="32" w:author="Simmons, Kristen B." w:date="2017-05-15T16:37:00Z">
        <w:r w:rsidR="00FA6369">
          <w:t>greater</w:t>
        </w:r>
      </w:ins>
      <w:ins w:id="33" w:author="Simmons, Kristen B" w:date="2017-04-18T10:41:00Z">
        <w:r w:rsidR="00350938">
          <w:t xml:space="preserve"> than </w:t>
        </w:r>
      </w:ins>
      <w:r w:rsidRPr="00A72FF0">
        <w:t xml:space="preserve">the </w:t>
      </w:r>
      <w:ins w:id="34" w:author="Simmons, Kristen B" w:date="2017-04-18T10:42:00Z">
        <w:r w:rsidR="00350938">
          <w:t xml:space="preserve">37 MGD </w:t>
        </w:r>
      </w:ins>
      <w:del w:id="35" w:author="Simmons, Kristen B" w:date="2017-04-18T10:42:00Z">
        <w:r w:rsidRPr="00A72FF0" w:rsidDel="00350938">
          <w:delText xml:space="preserve">projected </w:delText>
        </w:r>
      </w:del>
      <w:r w:rsidRPr="00A72FF0">
        <w:t>savings identified in the 2015 CFWI</w:t>
      </w:r>
      <w:r w:rsidRPr="00350938">
        <w:rPr>
          <w:spacing w:val="-14"/>
        </w:rPr>
        <w:t xml:space="preserve"> </w:t>
      </w:r>
      <w:r w:rsidRPr="00A72FF0">
        <w:t>RWSP.</w:t>
      </w:r>
    </w:p>
    <w:p w:rsidR="002C59EB" w:rsidRPr="002C59EB" w:rsidRDefault="00CF67F4" w:rsidP="00390705">
      <w:pPr>
        <w:pStyle w:val="ListParagraph"/>
        <w:numPr>
          <w:ilvl w:val="0"/>
          <w:numId w:val="4"/>
        </w:numPr>
        <w:jc w:val="both"/>
        <w:rPr>
          <w:ins w:id="36" w:author="Simmons, Kristen B" w:date="2017-04-18T10:46:00Z"/>
          <w:rFonts w:eastAsia="Calibri" w:cs="Calibri"/>
        </w:rPr>
      </w:pPr>
      <w:del w:id="37" w:author="Simmons, Kristen B." w:date="2017-05-15T16:44:00Z">
        <w:r w:rsidRPr="00350938" w:rsidDel="00FA6369">
          <w:rPr>
            <w:b/>
          </w:rPr>
          <w:delText>Task A.1</w:delText>
        </w:r>
        <w:r w:rsidRPr="00A72FF0" w:rsidDel="00FA6369">
          <w:delText xml:space="preserve">. Conduct an assessment of the existing status of the implementation of BMPs identified in the 2015 CFWI RWSP, and the remaining potential for BMP implementation. </w:delText>
        </w:r>
      </w:del>
      <w:ins w:id="38" w:author="Simmons, Kristen B." w:date="2017-05-15T16:44:00Z">
        <w:r w:rsidR="00FA6369">
          <w:t xml:space="preserve">Identify and assess the status of BMPs since 2010, as well as the remaining savings potential </w:t>
        </w:r>
      </w:ins>
      <w:ins w:id="39" w:author="Simmons, Kristen B." w:date="2017-05-15T16:45:00Z">
        <w:r w:rsidR="00FA6369">
          <w:t xml:space="preserve">for BMPs to be implemented. </w:t>
        </w:r>
      </w:ins>
      <w:r w:rsidRPr="00A72FF0">
        <w:t>Information will be gathered from water users/suppliers, agency funding programs, existing water conservation-related</w:t>
      </w:r>
      <w:bookmarkStart w:id="40" w:name="_GoBack"/>
      <w:bookmarkEnd w:id="40"/>
      <w:r w:rsidRPr="00A72FF0">
        <w:t xml:space="preserve"> databases, etc. </w:t>
      </w:r>
    </w:p>
    <w:p w:rsidR="002C59EB" w:rsidRPr="002C59EB" w:rsidRDefault="00CF67F4" w:rsidP="00153AC0">
      <w:pPr>
        <w:pStyle w:val="ListParagraph"/>
        <w:numPr>
          <w:ilvl w:val="0"/>
          <w:numId w:val="4"/>
        </w:numPr>
        <w:jc w:val="both"/>
        <w:rPr>
          <w:ins w:id="41" w:author="Simmons, Kristen B" w:date="2017-04-18T10:46:00Z"/>
          <w:rFonts w:eastAsia="Calibri" w:cs="Calibri"/>
        </w:rPr>
      </w:pPr>
      <w:del w:id="42" w:author="Simmons, Kristen B" w:date="2017-04-18T10:46:00Z">
        <w:r w:rsidRPr="00350938" w:rsidDel="002C59EB">
          <w:rPr>
            <w:b/>
          </w:rPr>
          <w:delText xml:space="preserve">Task A.2. </w:delText>
        </w:r>
      </w:del>
      <w:r w:rsidRPr="00A72FF0">
        <w:t>Identify ongoing funding programs that support additional BMP implementation, and options for increasing the effectiveness of the existing programs. Information will be gathered from water users/suppliers, agency funding programs, etc.</w:t>
      </w:r>
    </w:p>
    <w:p w:rsidR="00E14884" w:rsidRPr="002C59EB" w:rsidRDefault="00CF67F4" w:rsidP="00153AC0">
      <w:pPr>
        <w:pStyle w:val="ListParagraph"/>
        <w:numPr>
          <w:ilvl w:val="0"/>
          <w:numId w:val="4"/>
        </w:numPr>
        <w:jc w:val="both"/>
        <w:rPr>
          <w:rFonts w:eastAsia="Calibri" w:cs="Calibri"/>
        </w:rPr>
      </w:pPr>
      <w:del w:id="43" w:author="Simmons, Kristen B" w:date="2017-04-18T10:46:00Z">
        <w:r w:rsidRPr="002C59EB" w:rsidDel="002C59EB">
          <w:rPr>
            <w:b/>
          </w:rPr>
          <w:delText xml:space="preserve">Task A.3. </w:delText>
        </w:r>
      </w:del>
      <w:r w:rsidRPr="00A72FF0">
        <w:t>Identify geographic priority target areas for selected BMPs where the greatest savings, and water resource benefits where applicable, are likely to be achieved, and options and costs for achieving the</w:t>
      </w:r>
      <w:r w:rsidRPr="002C59EB">
        <w:rPr>
          <w:spacing w:val="-8"/>
        </w:rPr>
        <w:t xml:space="preserve"> </w:t>
      </w:r>
      <w:r w:rsidRPr="00A72FF0">
        <w:t>savings.</w:t>
      </w:r>
    </w:p>
    <w:p w:rsidR="00E14884" w:rsidRPr="00A72FF0" w:rsidDel="002C59EB" w:rsidRDefault="00CF67F4" w:rsidP="00153AC0">
      <w:pPr>
        <w:spacing w:before="120"/>
        <w:ind w:left="1440"/>
        <w:jc w:val="both"/>
        <w:rPr>
          <w:del w:id="44" w:author="Simmons, Kristen B" w:date="2017-04-18T10:48:00Z"/>
          <w:rFonts w:eastAsia="Calibri" w:cs="Calibri"/>
        </w:rPr>
      </w:pPr>
      <w:del w:id="45" w:author="Simmons, Kristen B" w:date="2017-04-18T10:48:00Z">
        <w:r w:rsidRPr="00A72FF0" w:rsidDel="002C59EB">
          <w:rPr>
            <w:rFonts w:eastAsia="Calibri" w:cs="Calibri"/>
            <w:b/>
            <w:bCs/>
          </w:rPr>
          <w:delText>Task B</w:delText>
        </w:r>
        <w:r w:rsidRPr="00A72FF0" w:rsidDel="002C59EB">
          <w:rPr>
            <w:rFonts w:eastAsia="Calibri" w:cs="Calibri"/>
          </w:rPr>
          <w:delText>. Develop options for increasing water conservation savings beyond the estimates in 2015 CFWI RSWP including consideration of the “next steps” outlined in 2015 CFWI RWSP Volume I, Chapter 11 and Volume II, Chapter</w:delText>
        </w:r>
        <w:r w:rsidRPr="00A72FF0" w:rsidDel="002C59EB">
          <w:rPr>
            <w:rFonts w:eastAsia="Calibri" w:cs="Calibri"/>
            <w:spacing w:val="-4"/>
          </w:rPr>
          <w:delText xml:space="preserve"> </w:delText>
        </w:r>
        <w:r w:rsidRPr="00A72FF0" w:rsidDel="002C59EB">
          <w:rPr>
            <w:rFonts w:eastAsia="Calibri" w:cs="Calibri"/>
          </w:rPr>
          <w:delText>7.</w:delText>
        </w:r>
      </w:del>
    </w:p>
    <w:p w:rsidR="00E14884" w:rsidRPr="00A72FF0" w:rsidRDefault="00CF67F4" w:rsidP="00390705">
      <w:pPr>
        <w:pStyle w:val="ListParagraph"/>
        <w:numPr>
          <w:ilvl w:val="0"/>
          <w:numId w:val="3"/>
        </w:numPr>
        <w:spacing w:before="40"/>
        <w:jc w:val="both"/>
        <w:rPr>
          <w:rFonts w:eastAsia="Calibri" w:cs="Calibri"/>
        </w:rPr>
      </w:pPr>
      <w:del w:id="46" w:author="Simmons, Kristen B" w:date="2017-04-18T10:48:00Z">
        <w:r w:rsidRPr="00A72FF0" w:rsidDel="002C59EB">
          <w:rPr>
            <w:b/>
          </w:rPr>
          <w:delText>Task C</w:delText>
        </w:r>
        <w:r w:rsidRPr="00A72FF0" w:rsidDel="002C59EB">
          <w:delText xml:space="preserve">. </w:delText>
        </w:r>
      </w:del>
      <w:r w:rsidRPr="00A72FF0">
        <w:t>Coordinate with the Regulatory Team, as needed, on water conservation-related</w:t>
      </w:r>
      <w:r w:rsidRPr="00A72FF0">
        <w:rPr>
          <w:spacing w:val="-13"/>
        </w:rPr>
        <w:t xml:space="preserve"> </w:t>
      </w:r>
      <w:r w:rsidRPr="00A72FF0">
        <w:t>tasks.</w:t>
      </w:r>
    </w:p>
    <w:p w:rsidR="00E14884" w:rsidRPr="00A72FF0" w:rsidRDefault="00CF67F4" w:rsidP="00390705">
      <w:pPr>
        <w:pStyle w:val="ListParagraph"/>
        <w:numPr>
          <w:ilvl w:val="0"/>
          <w:numId w:val="3"/>
        </w:numPr>
        <w:spacing w:before="40"/>
        <w:jc w:val="both"/>
      </w:pPr>
      <w:del w:id="47" w:author="Simmons, Kristen B" w:date="2017-04-18T10:48:00Z">
        <w:r w:rsidRPr="00390705" w:rsidDel="002C59EB">
          <w:delText xml:space="preserve">Task D. </w:delText>
        </w:r>
      </w:del>
      <w:r w:rsidRPr="00390705">
        <w:t>Coordinate</w:t>
      </w:r>
      <w:r w:rsidRPr="00A72FF0">
        <w:t xml:space="preserve"> with the Communication</w:t>
      </w:r>
      <w:ins w:id="48" w:author="Simmons, Kristen B" w:date="2017-04-18T11:05:00Z">
        <w:r w:rsidR="00153AC0">
          <w:t>s</w:t>
        </w:r>
      </w:ins>
      <w:r w:rsidRPr="00A72FF0">
        <w:t xml:space="preserve"> and Outreach Team on a Water Conservation Education and Outreach</w:t>
      </w:r>
      <w:r w:rsidRPr="00A72FF0">
        <w:rPr>
          <w:spacing w:val="-19"/>
        </w:rPr>
        <w:t xml:space="preserve"> </w:t>
      </w:r>
      <w:r w:rsidRPr="00A72FF0">
        <w:t>initiative.</w:t>
      </w:r>
    </w:p>
    <w:p w:rsidR="00E14884" w:rsidRDefault="00CF67F4" w:rsidP="00390705">
      <w:pPr>
        <w:pStyle w:val="ListParagraph"/>
        <w:numPr>
          <w:ilvl w:val="0"/>
          <w:numId w:val="3"/>
        </w:numPr>
        <w:spacing w:before="40"/>
        <w:jc w:val="both"/>
        <w:rPr>
          <w:ins w:id="49" w:author="Simmons, Kristen B" w:date="2017-04-18T10:49:00Z"/>
        </w:rPr>
      </w:pPr>
      <w:del w:id="50" w:author="Simmons, Kristen B" w:date="2017-04-18T10:49:00Z">
        <w:r w:rsidRPr="00A72FF0" w:rsidDel="002C59EB">
          <w:rPr>
            <w:b/>
          </w:rPr>
          <w:delText xml:space="preserve">Task E.  </w:delText>
        </w:r>
      </w:del>
      <w:r w:rsidRPr="00A72FF0">
        <w:t>Provide Quarterly updates to MOC on Conservation Team</w:t>
      </w:r>
      <w:r w:rsidRPr="00A72FF0">
        <w:rPr>
          <w:spacing w:val="-24"/>
        </w:rPr>
        <w:t xml:space="preserve"> </w:t>
      </w:r>
      <w:r w:rsidRPr="00A72FF0">
        <w:t>progress.</w:t>
      </w:r>
    </w:p>
    <w:p w:rsidR="002C59EB" w:rsidRPr="002C59EB" w:rsidRDefault="00DB7EE4" w:rsidP="00390705">
      <w:pPr>
        <w:pStyle w:val="ListParagraph"/>
        <w:numPr>
          <w:ilvl w:val="0"/>
          <w:numId w:val="3"/>
        </w:numPr>
        <w:spacing w:before="40"/>
        <w:jc w:val="both"/>
        <w:rPr>
          <w:ins w:id="51" w:author="Simmons, Kristen B" w:date="2017-04-18T10:49:00Z"/>
        </w:rPr>
      </w:pPr>
      <w:ins w:id="52" w:author="Simmons, Kristen B." w:date="2017-06-16T11:31:00Z">
        <w:r>
          <w:t>Explore using the data derived from H2OSAV in the development of the implementation strategy and the RWSP Update. Share information from the work with stakeholders</w:t>
        </w:r>
      </w:ins>
      <w:ins w:id="53" w:author="Simmons, Kristen B." w:date="2017-06-20T10:45:00Z">
        <w:r w:rsidR="00390705">
          <w:t>, the MOC,</w:t>
        </w:r>
      </w:ins>
      <w:ins w:id="54" w:author="Simmons, Kristen B." w:date="2017-06-16T11:31:00Z">
        <w:r>
          <w:t xml:space="preserve"> and the Steering Committee. </w:t>
        </w:r>
      </w:ins>
    </w:p>
    <w:p w:rsidR="00E14884" w:rsidRPr="00A72FF0" w:rsidRDefault="00CF67F4" w:rsidP="00390705">
      <w:pPr>
        <w:pStyle w:val="ListParagraph"/>
        <w:numPr>
          <w:ilvl w:val="0"/>
          <w:numId w:val="3"/>
        </w:numPr>
        <w:spacing w:before="40"/>
        <w:jc w:val="both"/>
      </w:pPr>
      <w:del w:id="55" w:author="Simmons, Kristen B" w:date="2017-04-18T10:50:00Z">
        <w:r w:rsidRPr="00A72FF0" w:rsidDel="002C59EB">
          <w:rPr>
            <w:b/>
          </w:rPr>
          <w:delText xml:space="preserve">Task F. </w:delText>
        </w:r>
      </w:del>
      <w:r w:rsidRPr="00A72FF0">
        <w:t>Update the water conservation estimates for achievable water conservation, and produce a draft Water Conservation Chapter for the 2020 CFWI RWSP, consistent with the schedule established by the 2020 Regional Water Supply Planning Team, which summarizes the work and analysis of the Conservation</w:t>
      </w:r>
      <w:r w:rsidRPr="00A72FF0">
        <w:rPr>
          <w:spacing w:val="-3"/>
        </w:rPr>
        <w:t xml:space="preserve"> </w:t>
      </w:r>
      <w:r w:rsidRPr="00A72FF0">
        <w:t>Team.</w:t>
      </w:r>
    </w:p>
    <w:p w:rsidR="00E14884" w:rsidRPr="00A72FF0" w:rsidRDefault="00CF67F4" w:rsidP="00153AC0">
      <w:pPr>
        <w:pStyle w:val="Heading2"/>
        <w:ind w:left="720"/>
        <w:jc w:val="both"/>
        <w:rPr>
          <w:rFonts w:asciiTheme="minorHAnsi" w:hAnsiTheme="minorHAnsi"/>
          <w:b w:val="0"/>
          <w:bCs w:val="0"/>
        </w:rPr>
      </w:pPr>
      <w:del w:id="56" w:author="Simmons, Kristen B" w:date="2017-04-18T10:51:00Z">
        <w:r w:rsidRPr="00A72FF0" w:rsidDel="002C59EB">
          <w:rPr>
            <w:rFonts w:asciiTheme="minorHAnsi" w:hAnsiTheme="minorHAnsi"/>
          </w:rPr>
          <w:delText>Team</w:delText>
        </w:r>
        <w:r w:rsidRPr="00A72FF0" w:rsidDel="002C59EB">
          <w:rPr>
            <w:rFonts w:asciiTheme="minorHAnsi" w:hAnsiTheme="minorHAnsi"/>
            <w:spacing w:val="-1"/>
          </w:rPr>
          <w:delText xml:space="preserve"> </w:delText>
        </w:r>
      </w:del>
      <w:r w:rsidRPr="00A72FF0">
        <w:rPr>
          <w:rFonts w:asciiTheme="minorHAnsi" w:hAnsiTheme="minorHAnsi"/>
        </w:rPr>
        <w:t>Schedule</w:t>
      </w:r>
    </w:p>
    <w:p w:rsidR="00E14884" w:rsidRPr="002C59EB" w:rsidRDefault="00CF67F4" w:rsidP="00390705">
      <w:pPr>
        <w:pStyle w:val="ListParagraph"/>
        <w:numPr>
          <w:ilvl w:val="1"/>
          <w:numId w:val="1"/>
        </w:numPr>
        <w:tabs>
          <w:tab w:val="left" w:pos="1520"/>
        </w:tabs>
        <w:spacing w:before="40"/>
        <w:ind w:left="1080" w:hanging="360"/>
        <w:jc w:val="both"/>
        <w:rPr>
          <w:rFonts w:eastAsia="Calibri" w:cs="Calibri"/>
        </w:rPr>
      </w:pPr>
      <w:r w:rsidRPr="002C59EB">
        <w:rPr>
          <w:rFonts w:eastAsia="Calibri" w:cs="Calibri"/>
          <w:b/>
          <w:bCs/>
        </w:rPr>
        <w:t>Subteam Scopes of Work</w:t>
      </w:r>
      <w:r w:rsidRPr="002C59EB">
        <w:rPr>
          <w:rFonts w:eastAsia="Calibri" w:cs="Calibri"/>
        </w:rPr>
        <w:t>: Conservation Team approval of Subteam scopes of work, including interim deliverables/schedule – April 15,</w:t>
      </w:r>
      <w:r w:rsidRPr="002C59EB">
        <w:rPr>
          <w:rFonts w:eastAsia="Calibri" w:cs="Calibri"/>
          <w:spacing w:val="-23"/>
        </w:rPr>
        <w:t xml:space="preserve"> </w:t>
      </w:r>
      <w:r w:rsidRPr="002C59EB">
        <w:rPr>
          <w:rFonts w:eastAsia="Calibri" w:cs="Calibri"/>
        </w:rPr>
        <w:t>2016.</w:t>
      </w:r>
    </w:p>
    <w:p w:rsidR="00E14884" w:rsidRPr="002C59EB" w:rsidRDefault="00CF67F4" w:rsidP="00390705">
      <w:pPr>
        <w:pStyle w:val="ListParagraph"/>
        <w:numPr>
          <w:ilvl w:val="1"/>
          <w:numId w:val="1"/>
        </w:numPr>
        <w:tabs>
          <w:tab w:val="left" w:pos="1520"/>
        </w:tabs>
        <w:spacing w:before="40" w:line="267" w:lineRule="exact"/>
        <w:ind w:left="1080" w:hanging="360"/>
        <w:jc w:val="both"/>
      </w:pPr>
      <w:r w:rsidRPr="002C59EB">
        <w:rPr>
          <w:b/>
        </w:rPr>
        <w:t xml:space="preserve">Task </w:t>
      </w:r>
      <w:del w:id="57" w:author="Simmons, Kristen B" w:date="2017-04-18T10:55:00Z">
        <w:r w:rsidRPr="002C59EB" w:rsidDel="002C59EB">
          <w:rPr>
            <w:b/>
          </w:rPr>
          <w:delText>A</w:delText>
        </w:r>
      </w:del>
      <w:ins w:id="58" w:author="Simmons, Kristen B" w:date="2017-04-18T10:55:00Z">
        <w:r w:rsidR="002C59EB">
          <w:rPr>
            <w:b/>
          </w:rPr>
          <w:t>1</w:t>
        </w:r>
      </w:ins>
      <w:r w:rsidRPr="002C59EB">
        <w:t xml:space="preserve">: Complete draft options for implementation strategies to achieve </w:t>
      </w:r>
      <w:ins w:id="59" w:author="Simmons, Kristen B." w:date="2017-05-15T16:47:00Z">
        <w:r w:rsidR="00A64785">
          <w:t>greater</w:t>
        </w:r>
      </w:ins>
      <w:ins w:id="60" w:author="Simmons, Kristen B" w:date="2017-04-18T10:56:00Z">
        <w:r w:rsidR="00153AC0">
          <w:t xml:space="preserve"> than </w:t>
        </w:r>
      </w:ins>
      <w:r w:rsidRPr="002C59EB">
        <w:t>the 37 MGD of water savings identified in the 2015 CFWI RWSP for MOC</w:t>
      </w:r>
      <w:r w:rsidRPr="002C59EB">
        <w:rPr>
          <w:spacing w:val="9"/>
        </w:rPr>
        <w:t xml:space="preserve"> </w:t>
      </w:r>
      <w:r w:rsidRPr="002C59EB">
        <w:t>consideration</w:t>
      </w:r>
      <w:r w:rsidR="002C59EB">
        <w:t xml:space="preserve"> </w:t>
      </w:r>
      <w:r w:rsidRPr="002C59EB">
        <w:t xml:space="preserve">– </w:t>
      </w:r>
      <w:r w:rsidR="00153AC0" w:rsidRPr="002C59EB">
        <w:t>June</w:t>
      </w:r>
      <w:r w:rsidRPr="002C59EB">
        <w:rPr>
          <w:spacing w:val="-3"/>
        </w:rPr>
        <w:t xml:space="preserve"> </w:t>
      </w:r>
      <w:r w:rsidRPr="002C59EB">
        <w:t>2017.</w:t>
      </w:r>
      <w:ins w:id="61" w:author="Simmons, Kristen B" w:date="2017-04-18T10:56:00Z">
        <w:r w:rsidR="00153AC0">
          <w:t xml:space="preserve"> Complete implementation strategy final draft – February 2018. </w:t>
        </w:r>
      </w:ins>
    </w:p>
    <w:p w:rsidR="00E14884" w:rsidRPr="00A72FF0" w:rsidRDefault="00CF67F4" w:rsidP="00390705">
      <w:pPr>
        <w:pStyle w:val="ListParagraph"/>
        <w:numPr>
          <w:ilvl w:val="1"/>
          <w:numId w:val="1"/>
        </w:numPr>
        <w:tabs>
          <w:tab w:val="left" w:pos="1521"/>
        </w:tabs>
        <w:spacing w:before="40"/>
        <w:ind w:left="1081"/>
        <w:jc w:val="both"/>
        <w:rPr>
          <w:rFonts w:eastAsia="Calibri" w:cs="Calibri"/>
        </w:rPr>
      </w:pPr>
      <w:r w:rsidRPr="00A72FF0">
        <w:rPr>
          <w:rFonts w:eastAsia="Calibri" w:cs="Calibri"/>
          <w:b/>
          <w:bCs/>
        </w:rPr>
        <w:lastRenderedPageBreak/>
        <w:t xml:space="preserve">Task </w:t>
      </w:r>
      <w:del w:id="62" w:author="Simmons, Kristen B" w:date="2017-04-18T10:56:00Z">
        <w:r w:rsidRPr="00A72FF0" w:rsidDel="00153AC0">
          <w:rPr>
            <w:rFonts w:eastAsia="Calibri" w:cs="Calibri"/>
            <w:b/>
            <w:bCs/>
          </w:rPr>
          <w:delText>B</w:delText>
        </w:r>
      </w:del>
      <w:ins w:id="63" w:author="Simmons, Kristen B" w:date="2017-04-18T10:56:00Z">
        <w:r w:rsidR="00153AC0">
          <w:rPr>
            <w:rFonts w:eastAsia="Calibri" w:cs="Calibri"/>
            <w:b/>
            <w:bCs/>
          </w:rPr>
          <w:t>2</w:t>
        </w:r>
      </w:ins>
      <w:r w:rsidRPr="00A72FF0">
        <w:rPr>
          <w:rFonts w:eastAsia="Calibri" w:cs="Calibri"/>
        </w:rPr>
        <w:t xml:space="preserve">: </w:t>
      </w:r>
      <w:del w:id="64" w:author="Simmons, Kristen B" w:date="2017-04-18T10:56:00Z">
        <w:r w:rsidRPr="00A72FF0" w:rsidDel="00153AC0">
          <w:rPr>
            <w:rFonts w:eastAsia="Calibri" w:cs="Calibri"/>
          </w:rPr>
          <w:delText>Complete draft options for actions/programs to increase water savings beyond the 37 MGD identified in 2015 CFWI RWSP –</w:delText>
        </w:r>
        <w:r w:rsidRPr="00A72FF0" w:rsidDel="00153AC0">
          <w:rPr>
            <w:rFonts w:eastAsia="Calibri" w:cs="Calibri"/>
            <w:spacing w:val="-20"/>
          </w:rPr>
          <w:delText xml:space="preserve"> </w:delText>
        </w:r>
        <w:r w:rsidRPr="00A72FF0" w:rsidDel="00153AC0">
          <w:rPr>
            <w:rFonts w:eastAsia="Calibri" w:cs="Calibri"/>
          </w:rPr>
          <w:delText>TBD</w:delText>
        </w:r>
      </w:del>
      <w:ins w:id="65" w:author="Simmons, Kristen B" w:date="2017-04-18T10:56:00Z">
        <w:r w:rsidR="00153AC0">
          <w:rPr>
            <w:rFonts w:eastAsia="Calibri" w:cs="Calibri"/>
          </w:rPr>
          <w:t>Continuous</w:t>
        </w:r>
      </w:ins>
      <w:r w:rsidRPr="00A72FF0">
        <w:rPr>
          <w:rFonts w:eastAsia="Calibri" w:cs="Calibri"/>
        </w:rPr>
        <w:t>.</w:t>
      </w:r>
    </w:p>
    <w:p w:rsidR="00E14884" w:rsidRPr="00A72FF0" w:rsidRDefault="00CF67F4" w:rsidP="00390705">
      <w:pPr>
        <w:pStyle w:val="ListParagraph"/>
        <w:numPr>
          <w:ilvl w:val="1"/>
          <w:numId w:val="1"/>
        </w:numPr>
        <w:tabs>
          <w:tab w:val="left" w:pos="1520"/>
        </w:tabs>
        <w:spacing w:before="40"/>
        <w:ind w:left="1080" w:hanging="360"/>
        <w:jc w:val="both"/>
        <w:rPr>
          <w:rFonts w:eastAsia="Calibri" w:cs="Calibri"/>
        </w:rPr>
      </w:pPr>
      <w:r w:rsidRPr="00A72FF0">
        <w:rPr>
          <w:b/>
        </w:rPr>
        <w:t xml:space="preserve">Task </w:t>
      </w:r>
      <w:del w:id="66" w:author="Simmons, Kristen B" w:date="2017-04-18T10:57:00Z">
        <w:r w:rsidRPr="00A72FF0" w:rsidDel="00153AC0">
          <w:rPr>
            <w:b/>
          </w:rPr>
          <w:delText>C</w:delText>
        </w:r>
      </w:del>
      <w:ins w:id="67" w:author="Simmons, Kristen B" w:date="2017-04-18T10:57:00Z">
        <w:r w:rsidR="00153AC0">
          <w:rPr>
            <w:b/>
          </w:rPr>
          <w:t>3</w:t>
        </w:r>
      </w:ins>
      <w:r w:rsidRPr="00A72FF0">
        <w:t>:</w:t>
      </w:r>
      <w:r w:rsidRPr="00A72FF0">
        <w:rPr>
          <w:spacing w:val="46"/>
        </w:rPr>
        <w:t xml:space="preserve"> </w:t>
      </w:r>
      <w:del w:id="68" w:author="Simmons, Kristen B" w:date="2017-04-18T10:57:00Z">
        <w:r w:rsidRPr="00A72FF0" w:rsidDel="00153AC0">
          <w:delText>On-going</w:delText>
        </w:r>
      </w:del>
      <w:ins w:id="69" w:author="Simmons, Kristen B" w:date="2017-04-18T10:57:00Z">
        <w:r w:rsidR="00153AC0">
          <w:t>Continuous</w:t>
        </w:r>
      </w:ins>
      <w:r w:rsidRPr="00A72FF0">
        <w:t>.</w:t>
      </w:r>
    </w:p>
    <w:p w:rsidR="00E14884" w:rsidRPr="00A72FF0" w:rsidRDefault="00CF67F4" w:rsidP="00390705">
      <w:pPr>
        <w:pStyle w:val="ListParagraph"/>
        <w:numPr>
          <w:ilvl w:val="1"/>
          <w:numId w:val="1"/>
        </w:numPr>
        <w:tabs>
          <w:tab w:val="left" w:pos="1521"/>
        </w:tabs>
        <w:spacing w:before="40"/>
        <w:ind w:left="1081"/>
        <w:jc w:val="both"/>
        <w:rPr>
          <w:rFonts w:eastAsia="Calibri" w:cs="Calibri"/>
        </w:rPr>
      </w:pPr>
      <w:r w:rsidRPr="00A72FF0">
        <w:rPr>
          <w:b/>
        </w:rPr>
        <w:t xml:space="preserve">Task </w:t>
      </w:r>
      <w:del w:id="70" w:author="Simmons, Kristen B" w:date="2017-04-18T10:57:00Z">
        <w:r w:rsidRPr="00A72FF0" w:rsidDel="00153AC0">
          <w:rPr>
            <w:b/>
          </w:rPr>
          <w:delText>D</w:delText>
        </w:r>
      </w:del>
      <w:ins w:id="71" w:author="Simmons, Kristen B" w:date="2017-04-18T10:57:00Z">
        <w:r w:rsidR="00153AC0">
          <w:rPr>
            <w:b/>
          </w:rPr>
          <w:t>4</w:t>
        </w:r>
      </w:ins>
      <w:r w:rsidRPr="00A72FF0">
        <w:rPr>
          <w:b/>
        </w:rPr>
        <w:t>:</w:t>
      </w:r>
      <w:r w:rsidRPr="00A72FF0">
        <w:rPr>
          <w:b/>
          <w:spacing w:val="47"/>
        </w:rPr>
        <w:t xml:space="preserve"> </w:t>
      </w:r>
      <w:del w:id="72" w:author="Simmons, Kristen B" w:date="2017-04-18T10:57:00Z">
        <w:r w:rsidRPr="00A72FF0" w:rsidDel="00153AC0">
          <w:delText>On-going</w:delText>
        </w:r>
      </w:del>
      <w:ins w:id="73" w:author="Simmons, Kristen B" w:date="2017-04-18T10:57:00Z">
        <w:r w:rsidR="00153AC0">
          <w:t>Continuous</w:t>
        </w:r>
      </w:ins>
      <w:r w:rsidRPr="00A72FF0">
        <w:t>.</w:t>
      </w:r>
    </w:p>
    <w:p w:rsidR="00E14884" w:rsidRPr="00A72FF0" w:rsidRDefault="00CF67F4" w:rsidP="00390705">
      <w:pPr>
        <w:pStyle w:val="ListParagraph"/>
        <w:numPr>
          <w:ilvl w:val="1"/>
          <w:numId w:val="1"/>
        </w:numPr>
        <w:tabs>
          <w:tab w:val="left" w:pos="1521"/>
        </w:tabs>
        <w:spacing w:before="40" w:line="279" w:lineRule="exact"/>
        <w:ind w:left="1081"/>
        <w:jc w:val="both"/>
        <w:rPr>
          <w:rFonts w:eastAsia="Calibri" w:cs="Calibri"/>
        </w:rPr>
      </w:pPr>
      <w:r w:rsidRPr="00A72FF0">
        <w:rPr>
          <w:b/>
        </w:rPr>
        <w:t xml:space="preserve">Task </w:t>
      </w:r>
      <w:del w:id="74" w:author="Simmons, Kristen B" w:date="2017-04-18T10:57:00Z">
        <w:r w:rsidRPr="00A72FF0" w:rsidDel="00153AC0">
          <w:rPr>
            <w:b/>
          </w:rPr>
          <w:delText>E</w:delText>
        </w:r>
      </w:del>
      <w:ins w:id="75" w:author="Simmons, Kristen B" w:date="2017-04-18T10:57:00Z">
        <w:r w:rsidR="00153AC0">
          <w:rPr>
            <w:b/>
          </w:rPr>
          <w:t>5</w:t>
        </w:r>
      </w:ins>
      <w:r w:rsidRPr="00A72FF0">
        <w:rPr>
          <w:b/>
        </w:rPr>
        <w:t xml:space="preserve">: </w:t>
      </w:r>
      <w:ins w:id="76" w:author="Simmons, Kristen B." w:date="2017-06-16T12:15:00Z">
        <w:r w:rsidR="00000A0D" w:rsidRPr="00390705">
          <w:t>Continuous.</w:t>
        </w:r>
        <w:r w:rsidR="00000A0D">
          <w:rPr>
            <w:b/>
          </w:rPr>
          <w:t xml:space="preserve"> </w:t>
        </w:r>
      </w:ins>
      <w:del w:id="77" w:author="Simmons, Kristen B." w:date="2017-06-16T12:15:00Z">
        <w:r w:rsidRPr="00A72FF0" w:rsidDel="00000A0D">
          <w:delText>O</w:delText>
        </w:r>
      </w:del>
      <w:del w:id="78" w:author="Simmons, Kristen B" w:date="2017-04-18T10:58:00Z">
        <w:r w:rsidRPr="00A72FF0" w:rsidDel="00153AC0">
          <w:delText>n-going</w:delText>
        </w:r>
      </w:del>
    </w:p>
    <w:p w:rsidR="00153AC0" w:rsidRPr="00153AC0" w:rsidRDefault="00153AC0" w:rsidP="00390705">
      <w:pPr>
        <w:pStyle w:val="ListParagraph"/>
        <w:numPr>
          <w:ilvl w:val="1"/>
          <w:numId w:val="1"/>
        </w:numPr>
        <w:tabs>
          <w:tab w:val="left" w:pos="1521"/>
        </w:tabs>
        <w:spacing w:before="40"/>
        <w:ind w:left="1080" w:hanging="360"/>
        <w:jc w:val="both"/>
        <w:rPr>
          <w:ins w:id="79" w:author="Simmons, Kristen B" w:date="2017-04-18T10:58:00Z"/>
          <w:rFonts w:eastAsia="Calibri" w:cs="Calibri"/>
          <w:b/>
        </w:rPr>
      </w:pPr>
      <w:ins w:id="80" w:author="Simmons, Kristen B" w:date="2017-04-18T10:58:00Z">
        <w:r w:rsidRPr="00153AC0">
          <w:rPr>
            <w:rFonts w:eastAsia="Calibri" w:cs="Calibri"/>
            <w:b/>
          </w:rPr>
          <w:t xml:space="preserve">Task 6: </w:t>
        </w:r>
      </w:ins>
      <w:ins w:id="81" w:author="Simmons, Kristen B" w:date="2017-04-18T11:02:00Z">
        <w:r>
          <w:rPr>
            <w:rFonts w:eastAsia="Calibri" w:cs="Calibri"/>
          </w:rPr>
          <w:t>August</w:t>
        </w:r>
      </w:ins>
      <w:ins w:id="82" w:author="Simmons, Kristen B" w:date="2017-04-18T10:59:00Z">
        <w:r>
          <w:rPr>
            <w:rFonts w:eastAsia="Calibri" w:cs="Calibri"/>
          </w:rPr>
          <w:t xml:space="preserve"> 2018 (part of RWSP Update). </w:t>
        </w:r>
      </w:ins>
    </w:p>
    <w:p w:rsidR="00E14884" w:rsidRPr="00A72FF0" w:rsidRDefault="00CF67F4" w:rsidP="00390705">
      <w:pPr>
        <w:pStyle w:val="ListParagraph"/>
        <w:numPr>
          <w:ilvl w:val="1"/>
          <w:numId w:val="1"/>
        </w:numPr>
        <w:tabs>
          <w:tab w:val="left" w:pos="1521"/>
        </w:tabs>
        <w:spacing w:before="40"/>
        <w:ind w:left="1080" w:hanging="360"/>
        <w:jc w:val="both"/>
        <w:rPr>
          <w:rFonts w:eastAsia="Calibri" w:cs="Calibri"/>
        </w:rPr>
      </w:pPr>
      <w:r w:rsidRPr="00A72FF0">
        <w:rPr>
          <w:b/>
        </w:rPr>
        <w:t xml:space="preserve">Task </w:t>
      </w:r>
      <w:del w:id="83" w:author="Simmons, Kristen B" w:date="2017-04-18T11:00:00Z">
        <w:r w:rsidRPr="00A72FF0" w:rsidDel="00153AC0">
          <w:rPr>
            <w:b/>
          </w:rPr>
          <w:delText>F</w:delText>
        </w:r>
      </w:del>
      <w:ins w:id="84" w:author="Simmons, Kristen B" w:date="2017-04-18T11:00:00Z">
        <w:r w:rsidR="00153AC0">
          <w:rPr>
            <w:b/>
          </w:rPr>
          <w:t>7</w:t>
        </w:r>
      </w:ins>
      <w:r w:rsidRPr="00A72FF0">
        <w:rPr>
          <w:b/>
        </w:rPr>
        <w:t xml:space="preserve">: </w:t>
      </w:r>
      <w:r w:rsidRPr="00A72FF0">
        <w:t xml:space="preserve">Provide draft Water Conservation Chapter to the 2020 RWSP Team - </w:t>
      </w:r>
      <w:del w:id="85" w:author="Simmons, Kristen B" w:date="2017-04-18T11:00:00Z">
        <w:r w:rsidRPr="00A72FF0" w:rsidDel="00153AC0">
          <w:delText>December</w:delText>
        </w:r>
      </w:del>
      <w:r w:rsidR="00153AC0">
        <w:t>August</w:t>
      </w:r>
      <w:r w:rsidRPr="00A72FF0">
        <w:t xml:space="preserve"> 2018, or consistent with the schedule established by the 2020 RWSP Team.</w:t>
      </w:r>
    </w:p>
    <w:sectPr w:rsidR="00E14884" w:rsidRPr="00A72FF0" w:rsidSect="00A72FF0">
      <w:headerReference w:type="default" r:id="rId7"/>
      <w:footerReference w:type="default" r:id="rId8"/>
      <w:pgSz w:w="12240" w:h="15840"/>
      <w:pgMar w:top="1440" w:right="1800" w:bottom="1627" w:left="1800" w:header="763"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DFE" w:rsidRDefault="00CF67F4">
      <w:r>
        <w:separator/>
      </w:r>
    </w:p>
  </w:endnote>
  <w:endnote w:type="continuationSeparator" w:id="0">
    <w:p w:rsidR="00002DFE" w:rsidRDefault="00CF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84" w:rsidRDefault="00E1488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DFE" w:rsidRDefault="00CF67F4">
      <w:r>
        <w:separator/>
      </w:r>
    </w:p>
  </w:footnote>
  <w:footnote w:type="continuationSeparator" w:id="0">
    <w:p w:rsidR="00002DFE" w:rsidRDefault="00CF6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84" w:rsidRDefault="005C638C">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3850640</wp:posOffset>
              </wp:positionH>
              <wp:positionV relativeFrom="page">
                <wp:posOffset>470535</wp:posOffset>
              </wp:positionV>
              <wp:extent cx="528320" cy="165735"/>
              <wp:effectExtent l="2540" t="3810" r="254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884" w:rsidRDefault="00E14884">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3.2pt;margin-top:37.05pt;width:4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W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" filled="f" stroked="f">
              <v:textbox inset="0,0,0,0">
                <w:txbxContent>
                  <w:p w:rsidR="00E14884" w:rsidRDefault="00E14884">
                    <w:pPr>
                      <w:pStyle w:val="BodyText"/>
                      <w:spacing w:line="245"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C38D7"/>
    <w:multiLevelType w:val="hybridMultilevel"/>
    <w:tmpl w:val="C340236A"/>
    <w:lvl w:ilvl="0" w:tplc="240EA656">
      <w:start w:val="1"/>
      <w:numFmt w:val="decimal"/>
      <w:lvlText w:val="%1."/>
      <w:lvlJc w:val="left"/>
      <w:pPr>
        <w:ind w:left="1520" w:hanging="267"/>
      </w:pPr>
      <w:rPr>
        <w:rFonts w:ascii="Calibri" w:eastAsia="Calibri" w:hAnsi="Calibri" w:hint="default"/>
        <w:w w:val="100"/>
        <w:sz w:val="22"/>
        <w:szCs w:val="22"/>
      </w:rPr>
    </w:lvl>
    <w:lvl w:ilvl="1" w:tplc="C2EEB0B2">
      <w:start w:val="1"/>
      <w:numFmt w:val="bullet"/>
      <w:lvlText w:val="•"/>
      <w:lvlJc w:val="left"/>
      <w:pPr>
        <w:ind w:left="2324" w:hanging="267"/>
      </w:pPr>
      <w:rPr>
        <w:rFonts w:hint="default"/>
      </w:rPr>
    </w:lvl>
    <w:lvl w:ilvl="2" w:tplc="1C32E8E6">
      <w:start w:val="1"/>
      <w:numFmt w:val="bullet"/>
      <w:lvlText w:val="•"/>
      <w:lvlJc w:val="left"/>
      <w:pPr>
        <w:ind w:left="3128" w:hanging="267"/>
      </w:pPr>
      <w:rPr>
        <w:rFonts w:hint="default"/>
      </w:rPr>
    </w:lvl>
    <w:lvl w:ilvl="3" w:tplc="7548A8EA">
      <w:start w:val="1"/>
      <w:numFmt w:val="bullet"/>
      <w:lvlText w:val="•"/>
      <w:lvlJc w:val="left"/>
      <w:pPr>
        <w:ind w:left="3932" w:hanging="267"/>
      </w:pPr>
      <w:rPr>
        <w:rFonts w:hint="default"/>
      </w:rPr>
    </w:lvl>
    <w:lvl w:ilvl="4" w:tplc="C12A095E">
      <w:start w:val="1"/>
      <w:numFmt w:val="bullet"/>
      <w:lvlText w:val="•"/>
      <w:lvlJc w:val="left"/>
      <w:pPr>
        <w:ind w:left="4736" w:hanging="267"/>
      </w:pPr>
      <w:rPr>
        <w:rFonts w:hint="default"/>
      </w:rPr>
    </w:lvl>
    <w:lvl w:ilvl="5" w:tplc="B986CC6A">
      <w:start w:val="1"/>
      <w:numFmt w:val="bullet"/>
      <w:lvlText w:val="•"/>
      <w:lvlJc w:val="left"/>
      <w:pPr>
        <w:ind w:left="5540" w:hanging="267"/>
      </w:pPr>
      <w:rPr>
        <w:rFonts w:hint="default"/>
      </w:rPr>
    </w:lvl>
    <w:lvl w:ilvl="6" w:tplc="951E2E82">
      <w:start w:val="1"/>
      <w:numFmt w:val="bullet"/>
      <w:lvlText w:val="•"/>
      <w:lvlJc w:val="left"/>
      <w:pPr>
        <w:ind w:left="6344" w:hanging="267"/>
      </w:pPr>
      <w:rPr>
        <w:rFonts w:hint="default"/>
      </w:rPr>
    </w:lvl>
    <w:lvl w:ilvl="7" w:tplc="B616DCB6">
      <w:start w:val="1"/>
      <w:numFmt w:val="bullet"/>
      <w:lvlText w:val="•"/>
      <w:lvlJc w:val="left"/>
      <w:pPr>
        <w:ind w:left="7148" w:hanging="267"/>
      </w:pPr>
      <w:rPr>
        <w:rFonts w:hint="default"/>
      </w:rPr>
    </w:lvl>
    <w:lvl w:ilvl="8" w:tplc="AA9A8876">
      <w:start w:val="1"/>
      <w:numFmt w:val="bullet"/>
      <w:lvlText w:val="•"/>
      <w:lvlJc w:val="left"/>
      <w:pPr>
        <w:ind w:left="7952" w:hanging="267"/>
      </w:pPr>
      <w:rPr>
        <w:rFonts w:hint="default"/>
      </w:rPr>
    </w:lvl>
  </w:abstractNum>
  <w:abstractNum w:abstractNumId="1" w15:restartNumberingAfterBreak="0">
    <w:nsid w:val="400A041C"/>
    <w:multiLevelType w:val="hybridMultilevel"/>
    <w:tmpl w:val="9C108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B30599"/>
    <w:multiLevelType w:val="hybridMultilevel"/>
    <w:tmpl w:val="C87E2416"/>
    <w:lvl w:ilvl="0" w:tplc="B8F06430">
      <w:start w:val="1"/>
      <w:numFmt w:val="decimal"/>
      <w:lvlText w:val="%1."/>
      <w:lvlJc w:val="left"/>
      <w:pPr>
        <w:ind w:left="799" w:hanging="332"/>
      </w:pPr>
      <w:rPr>
        <w:rFonts w:ascii="Calibri" w:eastAsia="Calibri" w:hAnsi="Calibri" w:hint="default"/>
        <w:w w:val="100"/>
        <w:sz w:val="22"/>
        <w:szCs w:val="22"/>
      </w:rPr>
    </w:lvl>
    <w:lvl w:ilvl="1" w:tplc="01A6B630">
      <w:start w:val="1"/>
      <w:numFmt w:val="bullet"/>
      <w:lvlText w:val=""/>
      <w:lvlJc w:val="left"/>
      <w:pPr>
        <w:ind w:left="1519" w:hanging="361"/>
      </w:pPr>
      <w:rPr>
        <w:rFonts w:ascii="Symbol" w:eastAsia="Symbol" w:hAnsi="Symbol" w:hint="default"/>
        <w:w w:val="100"/>
        <w:sz w:val="22"/>
        <w:szCs w:val="22"/>
      </w:rPr>
    </w:lvl>
    <w:lvl w:ilvl="2" w:tplc="DE0860A4">
      <w:start w:val="1"/>
      <w:numFmt w:val="bullet"/>
      <w:lvlText w:val="•"/>
      <w:lvlJc w:val="left"/>
      <w:pPr>
        <w:ind w:left="2413" w:hanging="361"/>
      </w:pPr>
      <w:rPr>
        <w:rFonts w:hint="default"/>
      </w:rPr>
    </w:lvl>
    <w:lvl w:ilvl="3" w:tplc="110AF4F6">
      <w:start w:val="1"/>
      <w:numFmt w:val="bullet"/>
      <w:lvlText w:val="•"/>
      <w:lvlJc w:val="left"/>
      <w:pPr>
        <w:ind w:left="3306" w:hanging="361"/>
      </w:pPr>
      <w:rPr>
        <w:rFonts w:hint="default"/>
      </w:rPr>
    </w:lvl>
    <w:lvl w:ilvl="4" w:tplc="1A08EFFC">
      <w:start w:val="1"/>
      <w:numFmt w:val="bullet"/>
      <w:lvlText w:val="•"/>
      <w:lvlJc w:val="left"/>
      <w:pPr>
        <w:ind w:left="4200" w:hanging="361"/>
      </w:pPr>
      <w:rPr>
        <w:rFonts w:hint="default"/>
      </w:rPr>
    </w:lvl>
    <w:lvl w:ilvl="5" w:tplc="51B27BAE">
      <w:start w:val="1"/>
      <w:numFmt w:val="bullet"/>
      <w:lvlText w:val="•"/>
      <w:lvlJc w:val="left"/>
      <w:pPr>
        <w:ind w:left="5093" w:hanging="361"/>
      </w:pPr>
      <w:rPr>
        <w:rFonts w:hint="default"/>
      </w:rPr>
    </w:lvl>
    <w:lvl w:ilvl="6" w:tplc="35AA108C">
      <w:start w:val="1"/>
      <w:numFmt w:val="bullet"/>
      <w:lvlText w:val="•"/>
      <w:lvlJc w:val="left"/>
      <w:pPr>
        <w:ind w:left="5986" w:hanging="361"/>
      </w:pPr>
      <w:rPr>
        <w:rFonts w:hint="default"/>
      </w:rPr>
    </w:lvl>
    <w:lvl w:ilvl="7" w:tplc="16BC7280">
      <w:start w:val="1"/>
      <w:numFmt w:val="bullet"/>
      <w:lvlText w:val="•"/>
      <w:lvlJc w:val="left"/>
      <w:pPr>
        <w:ind w:left="6880" w:hanging="361"/>
      </w:pPr>
      <w:rPr>
        <w:rFonts w:hint="default"/>
      </w:rPr>
    </w:lvl>
    <w:lvl w:ilvl="8" w:tplc="2D161CC6">
      <w:start w:val="1"/>
      <w:numFmt w:val="bullet"/>
      <w:lvlText w:val="•"/>
      <w:lvlJc w:val="left"/>
      <w:pPr>
        <w:ind w:left="7773" w:hanging="361"/>
      </w:pPr>
      <w:rPr>
        <w:rFonts w:hint="default"/>
      </w:rPr>
    </w:lvl>
  </w:abstractNum>
  <w:abstractNum w:abstractNumId="3" w15:restartNumberingAfterBreak="0">
    <w:nsid w:val="65303FBF"/>
    <w:multiLevelType w:val="hybridMultilevel"/>
    <w:tmpl w:val="A1C20364"/>
    <w:lvl w:ilvl="0" w:tplc="04090019">
      <w:start w:val="1"/>
      <w:numFmt w:val="lowerLetter"/>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mons, Kristen B">
    <w15:presenceInfo w15:providerId="AD" w15:userId="S-1-5-21-1004336348-1214440339-1801674531-95850"/>
  </w15:person>
  <w15:person w15:author="Simmons, Kristen B.">
    <w15:presenceInfo w15:providerId="AD" w15:userId="S-1-5-21-1004336348-1214440339-1801674531-95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84"/>
    <w:rsid w:val="00000A0D"/>
    <w:rsid w:val="00002DFE"/>
    <w:rsid w:val="00153AC0"/>
    <w:rsid w:val="002C59EB"/>
    <w:rsid w:val="00350938"/>
    <w:rsid w:val="00390705"/>
    <w:rsid w:val="00452A82"/>
    <w:rsid w:val="005C638C"/>
    <w:rsid w:val="0072784E"/>
    <w:rsid w:val="009C475E"/>
    <w:rsid w:val="00A2671C"/>
    <w:rsid w:val="00A64785"/>
    <w:rsid w:val="00A72FF0"/>
    <w:rsid w:val="00A7742D"/>
    <w:rsid w:val="00C82F96"/>
    <w:rsid w:val="00CF67F4"/>
    <w:rsid w:val="00DB7EE4"/>
    <w:rsid w:val="00E14884"/>
    <w:rsid w:val="00E37494"/>
    <w:rsid w:val="00E77893"/>
    <w:rsid w:val="00F12EDD"/>
    <w:rsid w:val="00F55EA9"/>
    <w:rsid w:val="00FA6369"/>
    <w:rsid w:val="00FB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DDB47"/>
  <w15:docId w15:val="{4C6780DE-48BE-4633-B7C5-73DE1171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520"/>
      <w:outlineLvl w:val="0"/>
    </w:pPr>
    <w:rPr>
      <w:rFonts w:ascii="Calibri" w:eastAsia="Calibri" w:hAnsi="Calibri"/>
      <w:sz w:val="24"/>
      <w:szCs w:val="24"/>
    </w:rPr>
  </w:style>
  <w:style w:type="paragraph" w:styleId="Heading2">
    <w:name w:val="heading 2"/>
    <w:basedOn w:val="Normal"/>
    <w:uiPriority w:val="1"/>
    <w:qFormat/>
    <w:pPr>
      <w:spacing w:before="120"/>
      <w:ind w:left="8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67F4"/>
    <w:pPr>
      <w:tabs>
        <w:tab w:val="center" w:pos="4680"/>
        <w:tab w:val="right" w:pos="9360"/>
      </w:tabs>
    </w:pPr>
  </w:style>
  <w:style w:type="character" w:customStyle="1" w:styleId="HeaderChar">
    <w:name w:val="Header Char"/>
    <w:basedOn w:val="DefaultParagraphFont"/>
    <w:link w:val="Header"/>
    <w:uiPriority w:val="99"/>
    <w:rsid w:val="00CF67F4"/>
  </w:style>
  <w:style w:type="paragraph" w:styleId="Footer">
    <w:name w:val="footer"/>
    <w:basedOn w:val="Normal"/>
    <w:link w:val="FooterChar"/>
    <w:uiPriority w:val="99"/>
    <w:unhideWhenUsed/>
    <w:rsid w:val="00CF67F4"/>
    <w:pPr>
      <w:tabs>
        <w:tab w:val="center" w:pos="4680"/>
        <w:tab w:val="right" w:pos="9360"/>
      </w:tabs>
    </w:pPr>
  </w:style>
  <w:style w:type="character" w:customStyle="1" w:styleId="FooterChar">
    <w:name w:val="Footer Char"/>
    <w:basedOn w:val="DefaultParagraphFont"/>
    <w:link w:val="Footer"/>
    <w:uiPriority w:val="99"/>
    <w:rsid w:val="00CF67F4"/>
  </w:style>
  <w:style w:type="paragraph" w:styleId="BalloonText">
    <w:name w:val="Balloon Text"/>
    <w:basedOn w:val="Normal"/>
    <w:link w:val="BalloonTextChar"/>
    <w:uiPriority w:val="99"/>
    <w:semiHidden/>
    <w:unhideWhenUsed/>
    <w:rsid w:val="00A72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Simmons, Kristen B.</dc:creator>
  <cp:lastModifiedBy>Simmons, Kristen B.</cp:lastModifiedBy>
  <cp:revision>8</cp:revision>
  <cp:lastPrinted>2017-05-15T20:39:00Z</cp:lastPrinted>
  <dcterms:created xsi:type="dcterms:W3CDTF">2017-05-16T18:49:00Z</dcterms:created>
  <dcterms:modified xsi:type="dcterms:W3CDTF">2017-06-20T14:52:00Z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2016-04-03T00:00:00Z</vt:filetime>
  </property>
  <property fmtid="{D5CDD505-2E9C-101B-9397-08002B2CF9AE}" pid="3" name="Creator">
    <vt:lpwstr>Acrobat PDFMaker 11 for Word</vt:lpwstr>
  </property>
  <property fmtid="{D5CDD505-2E9C-101B-9397-08002B2CF9AE}" pid="4" name="LastSaved">
    <vt:filetime>2016-12-09T00:00:00Z</vt:filetime>
  </property>
</Properties>
</file>